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6637FD">
      <w:pPr>
        <w:pStyle w:val="Naslov"/>
      </w:pPr>
      <w:r w:rsidRPr="007B4589"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74D3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  <w:r w:rsidR="00944EBA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Industrijsko-obrtnička škola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Eugena Kumičića 55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44EB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drugih (2</w:t>
            </w:r>
            <w:r w:rsidR="00A35EBE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44EBA" w:rsidP="00A35EB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35EBE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44EBA" w:rsidP="00A35EB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5EBE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944EB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Verona/ </w:t>
            </w: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74D3F">
              <w:rPr>
                <w:rFonts w:eastAsia="Calibri"/>
                <w:sz w:val="22"/>
                <w:szCs w:val="22"/>
              </w:rPr>
              <w:t xml:space="preserve">  15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44EBA" w:rsidP="00A3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774D3F">
              <w:rPr>
                <w:rFonts w:eastAsia="Calibri"/>
                <w:sz w:val="22"/>
                <w:szCs w:val="22"/>
              </w:rPr>
              <w:t xml:space="preserve"> 16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44EB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44EBA">
              <w:rPr>
                <w:rFonts w:eastAsia="Calibri"/>
                <w:sz w:val="22"/>
                <w:szCs w:val="22"/>
              </w:rPr>
              <w:t>17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35E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35EBE" w:rsidP="00A3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56C2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</w:t>
            </w:r>
            <w:r w:rsidR="00A35EBE">
              <w:rPr>
                <w:rFonts w:ascii="Times New Roman" w:hAnsi="Times New Roman"/>
              </w:rPr>
              <w:t>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44EB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Verona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44EB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EBE" w:rsidRPr="003A2770" w:rsidRDefault="00A35EB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35EBE" w:rsidP="00A35EB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3***/4***</w:t>
            </w:r>
            <w:r w:rsidR="00856C21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662A8" w:rsidRDefault="00D662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rPr>
                <w:i/>
                <w:sz w:val="22"/>
                <w:szCs w:val="22"/>
              </w:rPr>
            </w:pPr>
          </w:p>
          <w:p w:rsidR="00774D3F" w:rsidRPr="003A2770" w:rsidRDefault="00774D3F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944EB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Zabavni park </w:t>
            </w: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7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13A9" w:rsidRDefault="00B57F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licencirani vodič na hrvatskom jeziku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8B079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Europske d</w:t>
            </w:r>
            <w:bookmarkStart w:id="0" w:name="_GoBack"/>
            <w:bookmarkEnd w:id="0"/>
            <w:r w:rsidR="00A35EBE">
              <w:rPr>
                <w:rFonts w:ascii="Times New Roman" w:hAnsi="Times New Roman"/>
              </w:rPr>
              <w:t>nevnice za nastavnike u pratnji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35E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35EBE" w:rsidRDefault="00A35EBE" w:rsidP="00A35EB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74D3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28</w:t>
            </w:r>
            <w:r w:rsidR="006637F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6637FD">
              <w:rPr>
                <w:rFonts w:ascii="Times New Roman" w:hAnsi="Times New Roman"/>
              </w:rPr>
              <w:t>.2018,</w:t>
            </w:r>
            <w:r w:rsidR="00A35EBE">
              <w:rPr>
                <w:rFonts w:ascii="Times New Roman" w:hAnsi="Times New Roman"/>
              </w:rPr>
              <w:t xml:space="preserve">              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74D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637F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6637FD">
              <w:rPr>
                <w:rFonts w:ascii="Times New Roman" w:hAnsi="Times New Roman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E5C5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12,30 h</w:t>
            </w:r>
          </w:p>
        </w:tc>
      </w:tr>
    </w:tbl>
    <w:p w:rsidR="00A17B08" w:rsidRPr="0082475B" w:rsidRDefault="00A17B08" w:rsidP="00A17B08">
      <w:pPr>
        <w:rPr>
          <w:sz w:val="16"/>
          <w:szCs w:val="16"/>
        </w:rPr>
      </w:pPr>
    </w:p>
    <w:p w:rsidR="00A17B08" w:rsidRPr="00774D3F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774D3F">
        <w:rPr>
          <w:b/>
          <w:color w:val="000000"/>
        </w:rPr>
        <w:t>Prije potpisivanja ugovora za ponudu odabrani davatelj usluga dužan je dostaviti ili dati školi na uvid:</w:t>
      </w:r>
    </w:p>
    <w:p w:rsidR="00A17B08" w:rsidRPr="00774D3F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D3F">
        <w:rPr>
          <w:rFonts w:ascii="Times New Roman" w:hAnsi="Times New Roman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774D3F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4"/>
          <w:szCs w:val="24"/>
        </w:rPr>
      </w:pPr>
      <w:r w:rsidRPr="00774D3F">
        <w:rPr>
          <w:rFonts w:ascii="Times New Roman" w:hAnsi="Times New Roman"/>
          <w:sz w:val="24"/>
          <w:szCs w:val="24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774D3F" w:rsidRDefault="00A17B08" w:rsidP="0082475B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</w:rPr>
      </w:pPr>
      <w:ins w:id="3" w:author="mvricko" w:date="2015-07-13T13:51:00Z">
        <w:r w:rsidRPr="00774D3F">
          <w:rPr>
            <w:b/>
          </w:rPr>
          <w:t>M</w:t>
        </w:r>
      </w:ins>
      <w:ins w:id="4" w:author="mvricko" w:date="2015-07-13T13:49:00Z">
        <w:r w:rsidRPr="00774D3F">
          <w:rPr>
            <w:b/>
          </w:rPr>
          <w:t>jesec dana prije realizacije ugovora odabrani davatelj usluga dužan je dostaviti</w:t>
        </w:r>
      </w:ins>
      <w:ins w:id="5" w:author="mvricko" w:date="2015-07-13T13:50:00Z">
        <w:r w:rsidRPr="00774D3F">
          <w:rPr>
            <w:b/>
          </w:rPr>
          <w:t xml:space="preserve"> ili dati školi na uvid:</w:t>
        </w:r>
      </w:ins>
    </w:p>
    <w:p w:rsidR="00A17B08" w:rsidRDefault="00A17B08" w:rsidP="0082475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ins w:id="6" w:author="mvricko" w:date="2015-07-13T13:52:00Z">
        <w:r w:rsidRPr="00774D3F">
          <w:rPr>
            <w:rFonts w:ascii="Times New Roman" w:hAnsi="Times New Roman"/>
            <w:sz w:val="24"/>
            <w:szCs w:val="24"/>
          </w:rPr>
          <w:t>dokaz o osiguranju jamčevine (za višednevnu ekskurziju ili višednevnu terensku nastavu).</w:t>
        </w:r>
      </w:ins>
    </w:p>
    <w:p w:rsidR="00A17B08" w:rsidRPr="00774D3F" w:rsidRDefault="00A17B08" w:rsidP="00774D3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D3F">
        <w:rPr>
          <w:rFonts w:ascii="Times New Roman" w:hAnsi="Times New Roman"/>
          <w:sz w:val="24"/>
          <w:szCs w:val="24"/>
        </w:rPr>
        <w:t>dokaz o o</w:t>
      </w:r>
      <w:ins w:id="7" w:author="mvricko" w:date="2015-07-13T13:53:00Z">
        <w:r w:rsidRPr="00774D3F">
          <w:rPr>
            <w:rFonts w:ascii="Times New Roman" w:hAnsi="Times New Roman"/>
            <w:sz w:val="24"/>
            <w:szCs w:val="24"/>
          </w:rPr>
          <w:t>siguranj</w:t>
        </w:r>
      </w:ins>
      <w:r w:rsidRPr="00774D3F">
        <w:rPr>
          <w:rFonts w:ascii="Times New Roman" w:hAnsi="Times New Roman"/>
          <w:sz w:val="24"/>
          <w:szCs w:val="24"/>
        </w:rPr>
        <w:t>u</w:t>
      </w:r>
      <w:ins w:id="8" w:author="mvricko" w:date="2015-07-13T13:53:00Z">
        <w:r w:rsidRPr="00774D3F">
          <w:rPr>
            <w:rFonts w:ascii="Times New Roman" w:hAnsi="Times New Roman"/>
            <w:sz w:val="24"/>
            <w:szCs w:val="24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774D3F" w:rsidRDefault="00774D3F" w:rsidP="00774D3F">
      <w:pPr>
        <w:spacing w:before="120" w:after="120"/>
        <w:jc w:val="both"/>
      </w:pPr>
    </w:p>
    <w:p w:rsidR="00774D3F" w:rsidRDefault="00774D3F" w:rsidP="00774D3F">
      <w:pPr>
        <w:spacing w:before="120" w:after="120"/>
        <w:jc w:val="both"/>
      </w:pPr>
    </w:p>
    <w:p w:rsidR="00774D3F" w:rsidRDefault="00774D3F" w:rsidP="00774D3F">
      <w:pPr>
        <w:spacing w:before="120" w:after="120"/>
        <w:jc w:val="both"/>
      </w:pPr>
    </w:p>
    <w:p w:rsidR="00774D3F" w:rsidRDefault="00774D3F" w:rsidP="00774D3F">
      <w:pPr>
        <w:spacing w:before="120" w:after="120"/>
        <w:jc w:val="both"/>
      </w:pPr>
    </w:p>
    <w:p w:rsidR="00774D3F" w:rsidRDefault="00774D3F" w:rsidP="00774D3F">
      <w:pPr>
        <w:spacing w:before="120" w:after="120"/>
        <w:jc w:val="both"/>
      </w:pPr>
    </w:p>
    <w:p w:rsidR="00774D3F" w:rsidRPr="00774D3F" w:rsidRDefault="00774D3F" w:rsidP="00774D3F">
      <w:pPr>
        <w:spacing w:before="120" w:after="120"/>
        <w:jc w:val="both"/>
        <w:rPr>
          <w:ins w:id="9" w:author="mvricko" w:date="2015-07-13T13:53:00Z"/>
        </w:rPr>
      </w:pPr>
    </w:p>
    <w:p w:rsidR="00A17B08" w:rsidRPr="00774D3F" w:rsidRDefault="00A17B08" w:rsidP="00A17B08">
      <w:pPr>
        <w:spacing w:before="120" w:after="120"/>
        <w:ind w:left="357"/>
        <w:jc w:val="both"/>
      </w:pPr>
      <w:r w:rsidRPr="00774D3F">
        <w:rPr>
          <w:b/>
          <w:i/>
        </w:rPr>
        <w:lastRenderedPageBreak/>
        <w:t>Napomena</w:t>
      </w:r>
      <w:r w:rsidRPr="00774D3F">
        <w:t>:</w:t>
      </w:r>
    </w:p>
    <w:p w:rsidR="00A17B08" w:rsidRPr="00774D3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4D3F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A17B08" w:rsidRPr="00774D3F" w:rsidRDefault="00A17B08" w:rsidP="00A17B08">
      <w:pPr>
        <w:spacing w:before="120" w:after="120"/>
        <w:ind w:left="360"/>
        <w:jc w:val="both"/>
      </w:pPr>
      <w:r w:rsidRPr="00774D3F">
        <w:t xml:space="preserve">        a) prijevoz sudionika isključivo prijevoznim sredstvima koji udovoljavaju propisima</w:t>
      </w:r>
    </w:p>
    <w:p w:rsidR="00A17B08" w:rsidRPr="00774D3F" w:rsidRDefault="00A17B08" w:rsidP="00A17B08">
      <w:pPr>
        <w:spacing w:before="120" w:after="120"/>
        <w:jc w:val="both"/>
      </w:pPr>
      <w:r w:rsidRPr="00774D3F">
        <w:t xml:space="preserve">               b) osiguranje odgovornosti i jamčevine </w:t>
      </w:r>
    </w:p>
    <w:p w:rsidR="00A17B08" w:rsidRPr="00774D3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D3F">
        <w:rPr>
          <w:rFonts w:ascii="Times New Roman" w:hAnsi="Times New Roman"/>
          <w:sz w:val="24"/>
          <w:szCs w:val="24"/>
        </w:rPr>
        <w:t>Ponude trebaju biti :</w:t>
      </w:r>
    </w:p>
    <w:p w:rsidR="00A17B08" w:rsidRPr="00774D3F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D3F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A17B08" w:rsidRPr="00774D3F" w:rsidRDefault="00A17B08" w:rsidP="00A17B08">
      <w:pPr>
        <w:pStyle w:val="Odlomakpopisa"/>
        <w:spacing w:before="120" w:after="120"/>
        <w:contextualSpacing w:val="0"/>
        <w:jc w:val="both"/>
        <w:rPr>
          <w:sz w:val="24"/>
          <w:szCs w:val="24"/>
        </w:rPr>
      </w:pPr>
      <w:r w:rsidRPr="00774D3F">
        <w:rPr>
          <w:rFonts w:ascii="Times New Roman" w:hAnsi="Times New Roman"/>
          <w:sz w:val="24"/>
          <w:szCs w:val="24"/>
        </w:rPr>
        <w:t>b) razrađene po traženim točkama i s iskazanom ukupnom cijenom po učeniku.</w:t>
      </w:r>
    </w:p>
    <w:p w:rsidR="00A17B08" w:rsidRPr="00774D3F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774D3F">
        <w:rPr>
          <w:rFonts w:ascii="Times New Roman" w:hAnsi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774D3F">
        <w:rPr>
          <w:sz w:val="24"/>
          <w:szCs w:val="24"/>
        </w:rPr>
        <w:t>.</w:t>
      </w:r>
    </w:p>
    <w:p w:rsidR="00A17B08" w:rsidRPr="00774D3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774D3F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A17B08" w:rsidRPr="00774D3F" w:rsidDel="006F7BB3" w:rsidRDefault="00A17B08" w:rsidP="00774D3F">
      <w:pPr>
        <w:spacing w:before="120" w:after="120" w:line="360" w:lineRule="auto"/>
        <w:jc w:val="both"/>
        <w:rPr>
          <w:del w:id="10" w:author="zcukelj" w:date="2015-07-30T09:49:00Z"/>
          <w:rFonts w:cs="Arial"/>
        </w:rPr>
      </w:pPr>
      <w:r w:rsidRPr="00774D3F"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Pr="00774D3F" w:rsidRDefault="009E58AB"/>
    <w:sectPr w:rsidR="009E58AB" w:rsidRPr="00774D3F" w:rsidSect="00CB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B08"/>
    <w:rsid w:val="003722F0"/>
    <w:rsid w:val="00570C0B"/>
    <w:rsid w:val="005E5C5A"/>
    <w:rsid w:val="00656A4D"/>
    <w:rsid w:val="006637FD"/>
    <w:rsid w:val="00774D3F"/>
    <w:rsid w:val="0082475B"/>
    <w:rsid w:val="00856C21"/>
    <w:rsid w:val="008B0797"/>
    <w:rsid w:val="00944EBA"/>
    <w:rsid w:val="00946B5F"/>
    <w:rsid w:val="009E58AB"/>
    <w:rsid w:val="009F2BAF"/>
    <w:rsid w:val="00A17B08"/>
    <w:rsid w:val="00A35EBE"/>
    <w:rsid w:val="00AE13A9"/>
    <w:rsid w:val="00B57FB4"/>
    <w:rsid w:val="00CB5844"/>
    <w:rsid w:val="00CD4729"/>
    <w:rsid w:val="00CF2985"/>
    <w:rsid w:val="00D662A8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Foto</cp:lastModifiedBy>
  <cp:revision>6</cp:revision>
  <dcterms:created xsi:type="dcterms:W3CDTF">2017-12-13T11:07:00Z</dcterms:created>
  <dcterms:modified xsi:type="dcterms:W3CDTF">2018-11-19T11:13:00Z</dcterms:modified>
</cp:coreProperties>
</file>